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FCE1" w14:textId="77777777" w:rsidR="008A76AA" w:rsidRPr="008A76AA" w:rsidRDefault="008A76AA" w:rsidP="008A76AA">
      <w:pPr>
        <w:pStyle w:val="Title"/>
        <w:rPr>
          <w:sz w:val="20"/>
        </w:rPr>
      </w:pPr>
      <w:bookmarkStart w:id="0" w:name="_GoBack"/>
      <w:bookmarkEnd w:id="0"/>
    </w:p>
    <w:p w14:paraId="0B929990" w14:textId="4DDB62AA" w:rsidR="001D28C5" w:rsidRPr="00813A80" w:rsidRDefault="00DA010F" w:rsidP="00813A80">
      <w:pPr>
        <w:pStyle w:val="Title"/>
        <w:jc w:val="center"/>
      </w:pPr>
      <w:r w:rsidRPr="00813A80">
        <w:t>Student Travel Matrix</w:t>
      </w:r>
    </w:p>
    <w:p w14:paraId="1219CFC1" w14:textId="77777777" w:rsidR="001D28C5" w:rsidRDefault="001D28C5">
      <w:pPr>
        <w:pStyle w:val="BodyText"/>
        <w:rPr>
          <w:sz w:val="20"/>
        </w:rPr>
      </w:pPr>
    </w:p>
    <w:p w14:paraId="0343D990" w14:textId="77777777" w:rsidR="001D28C5" w:rsidRDefault="001D28C5">
      <w:pPr>
        <w:pStyle w:val="BodyText"/>
        <w:spacing w:before="4"/>
        <w:rPr>
          <w:sz w:val="11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2385"/>
        <w:gridCol w:w="2295"/>
        <w:gridCol w:w="3300"/>
      </w:tblGrid>
      <w:tr w:rsidR="001D28C5" w14:paraId="37061988" w14:textId="77777777" w:rsidTr="00F46161">
        <w:trPr>
          <w:trHeight w:val="1180"/>
        </w:trPr>
        <w:tc>
          <w:tcPr>
            <w:tcW w:w="3315" w:type="dxa"/>
            <w:shd w:val="clear" w:color="auto" w:fill="17365D" w:themeFill="text2" w:themeFillShade="BF"/>
          </w:tcPr>
          <w:p w14:paraId="5CFE1080" w14:textId="77777777" w:rsidR="001D28C5" w:rsidRPr="00F46161" w:rsidRDefault="00531D79">
            <w:pPr>
              <w:pStyle w:val="TableParagraph"/>
              <w:spacing w:line="256" w:lineRule="auto"/>
              <w:ind w:left="184" w:right="175"/>
              <w:jc w:val="center"/>
              <w:rPr>
                <w:b/>
                <w:color w:val="A6A6A6" w:themeColor="background1" w:themeShade="A6"/>
              </w:rPr>
            </w:pPr>
            <w:r w:rsidRPr="00F46161">
              <w:rPr>
                <w:b/>
                <w:color w:val="A6A6A6" w:themeColor="background1" w:themeShade="A6"/>
              </w:rPr>
              <w:t>Trip Accommodation and/or Academic Space Usage Agreement</w:t>
            </w:r>
          </w:p>
        </w:tc>
        <w:tc>
          <w:tcPr>
            <w:tcW w:w="2385" w:type="dxa"/>
            <w:shd w:val="clear" w:color="auto" w:fill="17365D" w:themeFill="text2" w:themeFillShade="BF"/>
          </w:tcPr>
          <w:p w14:paraId="19CBD845" w14:textId="77777777" w:rsidR="001D28C5" w:rsidRPr="00F46161" w:rsidRDefault="00531D79">
            <w:pPr>
              <w:pStyle w:val="TableParagraph"/>
              <w:spacing w:before="102" w:line="247" w:lineRule="auto"/>
              <w:ind w:left="244" w:right="220" w:firstLine="225"/>
              <w:rPr>
                <w:b/>
                <w:color w:val="A6A6A6" w:themeColor="background1" w:themeShade="A6"/>
                <w:sz w:val="24"/>
              </w:rPr>
            </w:pPr>
            <w:r w:rsidRPr="00F46161">
              <w:rPr>
                <w:b/>
                <w:color w:val="A6A6A6" w:themeColor="background1" w:themeShade="A6"/>
                <w:sz w:val="24"/>
              </w:rPr>
              <w:t>Student Trip Accommodation</w:t>
            </w:r>
          </w:p>
        </w:tc>
        <w:tc>
          <w:tcPr>
            <w:tcW w:w="2295" w:type="dxa"/>
            <w:shd w:val="clear" w:color="auto" w:fill="17365D" w:themeFill="text2" w:themeFillShade="BF"/>
          </w:tcPr>
          <w:p w14:paraId="3C348A69" w14:textId="77777777" w:rsidR="001D28C5" w:rsidRPr="00F46161" w:rsidRDefault="00531D79">
            <w:pPr>
              <w:pStyle w:val="TableParagraph"/>
              <w:spacing w:before="102" w:line="247" w:lineRule="auto"/>
              <w:ind w:left="199" w:right="175" w:firstLine="225"/>
              <w:rPr>
                <w:b/>
                <w:color w:val="A6A6A6" w:themeColor="background1" w:themeShade="A6"/>
                <w:sz w:val="24"/>
              </w:rPr>
            </w:pPr>
            <w:r w:rsidRPr="00F46161">
              <w:rPr>
                <w:b/>
                <w:color w:val="A6A6A6" w:themeColor="background1" w:themeShade="A6"/>
                <w:sz w:val="24"/>
              </w:rPr>
              <w:t>Student Trip Accommodation</w:t>
            </w:r>
          </w:p>
        </w:tc>
        <w:tc>
          <w:tcPr>
            <w:tcW w:w="3300" w:type="dxa"/>
            <w:shd w:val="clear" w:color="auto" w:fill="17365D" w:themeFill="text2" w:themeFillShade="BF"/>
          </w:tcPr>
          <w:p w14:paraId="46AEB297" w14:textId="77777777" w:rsidR="001D28C5" w:rsidRPr="00F46161" w:rsidRDefault="00531D79">
            <w:pPr>
              <w:pStyle w:val="TableParagraph"/>
              <w:spacing w:before="102"/>
              <w:ind w:left="104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F46161">
              <w:rPr>
                <w:b/>
                <w:color w:val="A6A6A6" w:themeColor="background1" w:themeShade="A6"/>
                <w:sz w:val="24"/>
              </w:rPr>
              <w:t>Clery Act Reportable Trip?</w:t>
            </w:r>
          </w:p>
        </w:tc>
      </w:tr>
      <w:tr w:rsidR="001D28C5" w14:paraId="5280DD32" w14:textId="77777777">
        <w:trPr>
          <w:trHeight w:val="1915"/>
        </w:trPr>
        <w:tc>
          <w:tcPr>
            <w:tcW w:w="3315" w:type="dxa"/>
          </w:tcPr>
          <w:p w14:paraId="000E459C" w14:textId="3172E829" w:rsidR="00FE719C" w:rsidRDefault="00813A80">
            <w:pPr>
              <w:pStyle w:val="TableParagraph"/>
              <w:spacing w:line="256" w:lineRule="auto"/>
              <w:ind w:right="231"/>
            </w:pPr>
            <w:r>
              <w:t>Mines</w:t>
            </w:r>
            <w:r w:rsidR="00531D79">
              <w:t xml:space="preserve"> has a written agreement</w:t>
            </w:r>
            <w:r>
              <w:t>*</w:t>
            </w:r>
            <w:r w:rsidR="00531D79">
              <w:t xml:space="preserve"> with the end provider for trip accommodations and/or academic space for use of the accommodations or space</w:t>
            </w:r>
          </w:p>
        </w:tc>
        <w:tc>
          <w:tcPr>
            <w:tcW w:w="2385" w:type="dxa"/>
          </w:tcPr>
          <w:p w14:paraId="3E9124EC" w14:textId="77777777" w:rsidR="001D28C5" w:rsidRDefault="00531D79">
            <w:pPr>
              <w:pStyle w:val="TableParagraph"/>
              <w:spacing w:line="256" w:lineRule="auto"/>
              <w:ind w:right="193"/>
            </w:pPr>
            <w:r>
              <w:t>The same accommodations are used in two consecutive years or more frequently</w:t>
            </w:r>
          </w:p>
        </w:tc>
        <w:tc>
          <w:tcPr>
            <w:tcW w:w="2295" w:type="dxa"/>
          </w:tcPr>
          <w:p w14:paraId="614254DD" w14:textId="77777777" w:rsidR="001D28C5" w:rsidRDefault="00531D79">
            <w:pPr>
              <w:pStyle w:val="TableParagraph"/>
              <w:ind w:left="255" w:right="259"/>
              <w:jc w:val="center"/>
            </w:pPr>
            <w:r>
              <w:t>1 night or more</w:t>
            </w:r>
          </w:p>
        </w:tc>
        <w:tc>
          <w:tcPr>
            <w:tcW w:w="3300" w:type="dxa"/>
          </w:tcPr>
          <w:p w14:paraId="48BE95AD" w14:textId="77777777" w:rsidR="001D28C5" w:rsidRDefault="00531D79">
            <w:pPr>
              <w:pStyle w:val="TableParagraph"/>
              <w:ind w:left="95"/>
              <w:jc w:val="center"/>
              <w:rPr>
                <w:b/>
              </w:rPr>
            </w:pPr>
            <w:r>
              <w:rPr>
                <w:b/>
                <w:color w:val="6AA84F"/>
              </w:rPr>
              <w:t>Yes</w:t>
            </w:r>
          </w:p>
        </w:tc>
      </w:tr>
      <w:tr w:rsidR="001D28C5" w14:paraId="7A8B1C0A" w14:textId="77777777">
        <w:trPr>
          <w:trHeight w:val="2230"/>
        </w:trPr>
        <w:tc>
          <w:tcPr>
            <w:tcW w:w="3315" w:type="dxa"/>
          </w:tcPr>
          <w:p w14:paraId="34B2AEB7" w14:textId="713C2C33" w:rsidR="001D28C5" w:rsidRDefault="00813A80">
            <w:pPr>
              <w:pStyle w:val="TableParagraph"/>
              <w:spacing w:line="256" w:lineRule="auto"/>
              <w:ind w:right="121"/>
            </w:pPr>
            <w:r>
              <w:t>Mines</w:t>
            </w:r>
            <w:r w:rsidR="00531D79">
              <w:t xml:space="preserve"> has a written agreement</w:t>
            </w:r>
            <w:r>
              <w:t>*</w:t>
            </w:r>
            <w:r w:rsidR="00531D79">
              <w:t xml:space="preserve"> with the end provider for trip accommodations and/or academic space for use of the accommodations or space </w:t>
            </w:r>
          </w:p>
        </w:tc>
        <w:tc>
          <w:tcPr>
            <w:tcW w:w="2385" w:type="dxa"/>
          </w:tcPr>
          <w:p w14:paraId="45E57D5E" w14:textId="77777777" w:rsidR="001D28C5" w:rsidRDefault="00531D79">
            <w:pPr>
              <w:pStyle w:val="TableParagraph"/>
              <w:spacing w:line="256" w:lineRule="auto"/>
              <w:ind w:right="83"/>
            </w:pPr>
            <w:r>
              <w:t>You don’t anticipate using the same accommodation every year</w:t>
            </w:r>
          </w:p>
        </w:tc>
        <w:tc>
          <w:tcPr>
            <w:tcW w:w="2295" w:type="dxa"/>
          </w:tcPr>
          <w:p w14:paraId="100765A7" w14:textId="743FDB97" w:rsidR="001D28C5" w:rsidRDefault="00813A80">
            <w:pPr>
              <w:pStyle w:val="TableParagraph"/>
              <w:ind w:left="255" w:right="267"/>
              <w:jc w:val="center"/>
            </w:pPr>
            <w:r>
              <w:t>2</w:t>
            </w:r>
            <w:r w:rsidR="00531D79">
              <w:t xml:space="preserve"> or more nights</w:t>
            </w:r>
          </w:p>
        </w:tc>
        <w:tc>
          <w:tcPr>
            <w:tcW w:w="3300" w:type="dxa"/>
          </w:tcPr>
          <w:p w14:paraId="06D37DBB" w14:textId="77777777" w:rsidR="001D28C5" w:rsidRDefault="00531D79">
            <w:pPr>
              <w:pStyle w:val="TableParagraph"/>
              <w:ind w:left="95"/>
              <w:jc w:val="center"/>
              <w:rPr>
                <w:b/>
              </w:rPr>
            </w:pPr>
            <w:r>
              <w:rPr>
                <w:b/>
                <w:color w:val="6AA84F"/>
              </w:rPr>
              <w:t>Yes</w:t>
            </w:r>
          </w:p>
        </w:tc>
      </w:tr>
      <w:tr w:rsidR="001D28C5" w14:paraId="0326055F" w14:textId="77777777">
        <w:trPr>
          <w:trHeight w:val="1930"/>
        </w:trPr>
        <w:tc>
          <w:tcPr>
            <w:tcW w:w="3315" w:type="dxa"/>
          </w:tcPr>
          <w:p w14:paraId="45BF92CF" w14:textId="39F2318F" w:rsidR="001D28C5" w:rsidRDefault="00FE719C" w:rsidP="00763636">
            <w:pPr>
              <w:pStyle w:val="TableParagraph"/>
              <w:spacing w:line="256" w:lineRule="auto"/>
              <w:ind w:right="157"/>
            </w:pPr>
            <w:r>
              <w:t xml:space="preserve">Students arrange trip accommodations and/or reserve academic space and </w:t>
            </w:r>
            <w:r w:rsidR="00813A80">
              <w:t>Mines</w:t>
            </w:r>
            <w:r w:rsidR="00531D79">
              <w:t xml:space="preserve"> has </w:t>
            </w:r>
            <w:del w:id="1" w:author="Michelle Merz-Hutchinson" w:date="2019-06-14T15:36:00Z">
              <w:r w:rsidR="00531D79" w:rsidDel="00763636">
                <w:delText>a</w:delText>
              </w:r>
              <w:r w:rsidR="00813A80" w:rsidDel="00763636">
                <w:delText>n</w:delText>
              </w:r>
              <w:r w:rsidR="00531D79" w:rsidDel="00763636">
                <w:delText xml:space="preserve"> agreement</w:delText>
              </w:r>
              <w:r w:rsidR="007E5D2B" w:rsidDel="00763636">
                <w:delText>*</w:delText>
              </w:r>
            </w:del>
            <w:ins w:id="2" w:author="Michelle Merz-Hutchinson" w:date="2019-06-14T15:36:00Z">
              <w:r w:rsidR="00763636">
                <w:t>agreed</w:t>
              </w:r>
            </w:ins>
            <w:r w:rsidR="00531D79">
              <w:t xml:space="preserve"> </w:t>
            </w:r>
            <w:r w:rsidR="00813A80" w:rsidRPr="00813A80">
              <w:t xml:space="preserve">to reimburse students for the </w:t>
            </w:r>
            <w:r w:rsidR="00531D79">
              <w:t xml:space="preserve">accommodations and/or academic space </w:t>
            </w:r>
          </w:p>
        </w:tc>
        <w:tc>
          <w:tcPr>
            <w:tcW w:w="2385" w:type="dxa"/>
          </w:tcPr>
          <w:p w14:paraId="616FEDAF" w14:textId="36ABD35B" w:rsidR="001D28C5" w:rsidRDefault="00813A80">
            <w:pPr>
              <w:pStyle w:val="TableParagraph"/>
              <w:spacing w:line="256" w:lineRule="auto"/>
              <w:ind w:right="193"/>
            </w:pPr>
            <w:r>
              <w:t>You don’t anticipate using the same accommodation every year</w:t>
            </w:r>
          </w:p>
        </w:tc>
        <w:tc>
          <w:tcPr>
            <w:tcW w:w="2295" w:type="dxa"/>
          </w:tcPr>
          <w:p w14:paraId="1DFE2E4A" w14:textId="24EB3733" w:rsidR="001D28C5" w:rsidRDefault="007E5D2B">
            <w:pPr>
              <w:pStyle w:val="TableParagraph"/>
              <w:ind w:left="255" w:right="259"/>
              <w:jc w:val="center"/>
            </w:pPr>
            <w:r>
              <w:t>2 or more nights</w:t>
            </w:r>
          </w:p>
        </w:tc>
        <w:tc>
          <w:tcPr>
            <w:tcW w:w="3300" w:type="dxa"/>
          </w:tcPr>
          <w:p w14:paraId="3B428CF2" w14:textId="77777777" w:rsidR="001D28C5" w:rsidRDefault="00531D79">
            <w:pPr>
              <w:pStyle w:val="TableParagraph"/>
              <w:ind w:left="95"/>
              <w:jc w:val="center"/>
              <w:rPr>
                <w:b/>
              </w:rPr>
            </w:pPr>
            <w:r>
              <w:rPr>
                <w:b/>
                <w:color w:val="6AA84F"/>
              </w:rPr>
              <w:t>Yes</w:t>
            </w:r>
          </w:p>
        </w:tc>
      </w:tr>
      <w:tr w:rsidR="001D28C5" w14:paraId="017767B1" w14:textId="77777777">
        <w:trPr>
          <w:trHeight w:val="1060"/>
        </w:trPr>
        <w:tc>
          <w:tcPr>
            <w:tcW w:w="3315" w:type="dxa"/>
          </w:tcPr>
          <w:p w14:paraId="64A8BEBD" w14:textId="65406E93" w:rsidR="001D28C5" w:rsidRDefault="00813A80">
            <w:pPr>
              <w:pStyle w:val="TableParagraph"/>
              <w:ind w:right="0"/>
            </w:pPr>
            <w:r>
              <w:t>Mines</w:t>
            </w:r>
            <w:r w:rsidR="00531D79">
              <w:t xml:space="preserve"> sponsored trip</w:t>
            </w:r>
          </w:p>
        </w:tc>
        <w:tc>
          <w:tcPr>
            <w:tcW w:w="2385" w:type="dxa"/>
          </w:tcPr>
          <w:p w14:paraId="38AA3F77" w14:textId="77777777" w:rsidR="001D28C5" w:rsidRDefault="00531D79">
            <w:pPr>
              <w:pStyle w:val="TableParagraph"/>
              <w:ind w:right="0"/>
            </w:pPr>
            <w:r>
              <w:t>None</w:t>
            </w:r>
          </w:p>
        </w:tc>
        <w:tc>
          <w:tcPr>
            <w:tcW w:w="2295" w:type="dxa"/>
          </w:tcPr>
          <w:p w14:paraId="76518ACC" w14:textId="77777777" w:rsidR="001D28C5" w:rsidRDefault="00531D79">
            <w:pPr>
              <w:pStyle w:val="TableParagraph"/>
              <w:ind w:left="255" w:right="250"/>
              <w:jc w:val="center"/>
            </w:pPr>
            <w:r>
              <w:t>Day Trip</w:t>
            </w:r>
          </w:p>
        </w:tc>
        <w:tc>
          <w:tcPr>
            <w:tcW w:w="3300" w:type="dxa"/>
          </w:tcPr>
          <w:p w14:paraId="3146BAC2" w14:textId="77777777" w:rsidR="001D28C5" w:rsidRDefault="00531D79">
            <w:pPr>
              <w:pStyle w:val="TableParagraph"/>
              <w:ind w:left="90"/>
              <w:jc w:val="center"/>
              <w:rPr>
                <w:b/>
              </w:rPr>
            </w:pPr>
            <w:r>
              <w:rPr>
                <w:b/>
                <w:color w:val="CC0000"/>
              </w:rPr>
              <w:t>No</w:t>
            </w:r>
          </w:p>
        </w:tc>
      </w:tr>
      <w:tr w:rsidR="001D28C5" w14:paraId="65429D63" w14:textId="77777777">
        <w:trPr>
          <w:trHeight w:val="1000"/>
        </w:trPr>
        <w:tc>
          <w:tcPr>
            <w:tcW w:w="3315" w:type="dxa"/>
          </w:tcPr>
          <w:p w14:paraId="5CD1A227" w14:textId="1C006C1F" w:rsidR="001D28C5" w:rsidRDefault="00531D79">
            <w:pPr>
              <w:pStyle w:val="TableParagraph"/>
              <w:spacing w:line="256" w:lineRule="auto"/>
              <w:ind w:right="279"/>
            </w:pPr>
            <w:r>
              <w:t>Student organized</w:t>
            </w:r>
            <w:r w:rsidR="00FE719C">
              <w:t>, host sponsored (host institution arranges accommodations)</w:t>
            </w:r>
            <w:r>
              <w:t xml:space="preserve"> or private trips – no college agreements</w:t>
            </w:r>
          </w:p>
        </w:tc>
        <w:tc>
          <w:tcPr>
            <w:tcW w:w="2385" w:type="dxa"/>
          </w:tcPr>
          <w:p w14:paraId="71469C7D" w14:textId="77777777" w:rsidR="001D28C5" w:rsidRDefault="001D28C5">
            <w:pPr>
              <w:pStyle w:val="TableParagraph"/>
              <w:spacing w:before="0"/>
              <w:ind w:left="0" w:right="0"/>
              <w:rPr>
                <w:rFonts w:ascii="Times New Roman"/>
              </w:rPr>
            </w:pPr>
          </w:p>
        </w:tc>
        <w:tc>
          <w:tcPr>
            <w:tcW w:w="2295" w:type="dxa"/>
          </w:tcPr>
          <w:p w14:paraId="3CEE6969" w14:textId="7E5AA484" w:rsidR="001D28C5" w:rsidRDefault="00531D79" w:rsidP="007E5D2B">
            <w:pPr>
              <w:pStyle w:val="TableParagraph"/>
              <w:numPr>
                <w:ilvl w:val="0"/>
                <w:numId w:val="2"/>
              </w:numPr>
              <w:ind w:right="259"/>
            </w:pPr>
            <w:r>
              <w:t>night or more</w:t>
            </w:r>
          </w:p>
        </w:tc>
        <w:tc>
          <w:tcPr>
            <w:tcW w:w="3300" w:type="dxa"/>
          </w:tcPr>
          <w:p w14:paraId="214EC0AE" w14:textId="77777777" w:rsidR="001D28C5" w:rsidRDefault="00531D79">
            <w:pPr>
              <w:pStyle w:val="TableParagraph"/>
              <w:ind w:left="90"/>
              <w:jc w:val="center"/>
              <w:rPr>
                <w:b/>
              </w:rPr>
            </w:pPr>
            <w:r>
              <w:rPr>
                <w:b/>
                <w:color w:val="CC0000"/>
              </w:rPr>
              <w:t>No</w:t>
            </w:r>
          </w:p>
        </w:tc>
      </w:tr>
    </w:tbl>
    <w:p w14:paraId="4EC0B793" w14:textId="471E8A96" w:rsidR="007E5D2B" w:rsidRPr="007E5D2B" w:rsidRDefault="007E5D2B" w:rsidP="007E5D2B">
      <w:pPr>
        <w:jc w:val="both"/>
        <w:rPr>
          <w:sz w:val="20"/>
        </w:rPr>
      </w:pPr>
      <w:r w:rsidRPr="007E5D2B">
        <w:rPr>
          <w:sz w:val="20"/>
        </w:rPr>
        <w:t>*The term agreement refers to when the institution has control of the space, that is for specific dates and time referred to in a lease, rental, or other type of written contract. (Clery Handbook 2-20)</w:t>
      </w:r>
    </w:p>
    <w:p w14:paraId="0CFC5391" w14:textId="77777777" w:rsidR="007E5D2B" w:rsidRPr="00813A80" w:rsidRDefault="007E5D2B" w:rsidP="007E5D2B"/>
    <w:p w14:paraId="479CD86C" w14:textId="05111B2A" w:rsidR="00531D79" w:rsidRDefault="00813A80">
      <w:r>
        <w:t xml:space="preserve"> </w:t>
      </w:r>
      <w:r w:rsidR="004F369D">
        <w:t xml:space="preserve">Clery Travel Reporting Form: </w:t>
      </w:r>
      <w:hyperlink r:id="rId7" w:history="1">
        <w:r w:rsidR="007E5D2B" w:rsidRPr="007E5D2B">
          <w:rPr>
            <w:rStyle w:val="Hyperlink"/>
          </w:rPr>
          <w:t>https://www.mines.edu/compliance/school-sponsored-overnight-travel-form/</w:t>
        </w:r>
      </w:hyperlink>
      <w:r w:rsidR="007E5D2B">
        <w:t xml:space="preserve"> </w:t>
      </w:r>
    </w:p>
    <w:sectPr w:rsidR="00531D79" w:rsidSect="00F46161">
      <w:headerReference w:type="default" r:id="rId8"/>
      <w:type w:val="continuous"/>
      <w:pgSz w:w="12240" w:h="15840"/>
      <w:pgMar w:top="1380" w:right="34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42E4" w14:textId="77777777" w:rsidR="00AE256F" w:rsidRDefault="00AE256F" w:rsidP="008A76AA">
      <w:r>
        <w:separator/>
      </w:r>
    </w:p>
  </w:endnote>
  <w:endnote w:type="continuationSeparator" w:id="0">
    <w:p w14:paraId="48980EB3" w14:textId="77777777" w:rsidR="00AE256F" w:rsidRDefault="00AE256F" w:rsidP="008A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39355" w14:textId="77777777" w:rsidR="00AE256F" w:rsidRDefault="00AE256F" w:rsidP="008A76AA">
      <w:r>
        <w:separator/>
      </w:r>
    </w:p>
  </w:footnote>
  <w:footnote w:type="continuationSeparator" w:id="0">
    <w:p w14:paraId="41FBED2F" w14:textId="77777777" w:rsidR="00AE256F" w:rsidRDefault="00AE256F" w:rsidP="008A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8534" w14:textId="380511DC" w:rsidR="008A76AA" w:rsidRPr="008A76AA" w:rsidRDefault="008A76AA" w:rsidP="008A76AA">
    <w:pPr>
      <w:pStyle w:val="Header"/>
    </w:pPr>
    <w:r>
      <w:rPr>
        <w:noProof/>
      </w:rPr>
      <w:drawing>
        <wp:inline distT="0" distB="0" distL="0" distR="0" wp14:anchorId="358AFDDD" wp14:editId="75A4A877">
          <wp:extent cx="7327900" cy="1505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ryCompliance-StationeryUnitIDs-FullColor-White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0" cy="150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3471"/>
    <w:multiLevelType w:val="hybridMultilevel"/>
    <w:tmpl w:val="D84A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A5B"/>
    <w:multiLevelType w:val="hybridMultilevel"/>
    <w:tmpl w:val="81ECDC1C"/>
    <w:lvl w:ilvl="0" w:tplc="59CE9D50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le Merz-Hutchinson">
    <w15:presenceInfo w15:providerId="AD" w15:userId="S-1-5-21-1034197437-1726532848-3120442065-49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C5"/>
    <w:rsid w:val="0016593B"/>
    <w:rsid w:val="001B2213"/>
    <w:rsid w:val="001D28C5"/>
    <w:rsid w:val="004F369D"/>
    <w:rsid w:val="00531D79"/>
    <w:rsid w:val="006629BF"/>
    <w:rsid w:val="00763636"/>
    <w:rsid w:val="007A7B58"/>
    <w:rsid w:val="007E5D2B"/>
    <w:rsid w:val="00813A80"/>
    <w:rsid w:val="008225A7"/>
    <w:rsid w:val="008A76AA"/>
    <w:rsid w:val="009D4102"/>
    <w:rsid w:val="00AE256F"/>
    <w:rsid w:val="00CD3CA5"/>
    <w:rsid w:val="00D71074"/>
    <w:rsid w:val="00DA010F"/>
    <w:rsid w:val="00F46161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4A79"/>
  <w15:docId w15:val="{8760DD22-C1A9-144D-9F31-F474F8DB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9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06"/>
      <w:ind w:left="109" w:right="94"/>
    </w:pPr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13A80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A76A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76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76A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76A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F36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9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1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19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nes.edu/compliance/school-sponsored-overnight-travel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Merz-Hutchinson</dc:creator>
  <cp:lastModifiedBy>Nicholas Durr</cp:lastModifiedBy>
  <cp:revision>2</cp:revision>
  <dcterms:created xsi:type="dcterms:W3CDTF">2019-10-01T17:29:00Z</dcterms:created>
  <dcterms:modified xsi:type="dcterms:W3CDTF">2019-10-01T17:29:00Z</dcterms:modified>
</cp:coreProperties>
</file>